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28" w:rsidRDefault="00FE7FD2" w:rsidP="00AF2128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85725</wp:posOffset>
            </wp:positionV>
            <wp:extent cx="1876425" cy="476250"/>
            <wp:effectExtent l="25400" t="0" r="3175" b="0"/>
            <wp:wrapSquare wrapText="bothSides"/>
            <wp:docPr id="2" name="Picture 0" descr="eFMF-Logo-PMS-URL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FMF-Logo-PMS-URL-v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/>
      </w:r>
    </w:p>
    <w:p w:rsidR="00AF2128" w:rsidRPr="00522F99" w:rsidRDefault="00FE7FD2" w:rsidP="008C1FE0">
      <w:pPr>
        <w:rPr>
          <w:b/>
          <w:i/>
        </w:rPr>
      </w:pPr>
      <w:r w:rsidRPr="008C0EA5">
        <w:rPr>
          <w:b/>
          <w:i/>
        </w:rPr>
        <w:br/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F2128" w:rsidRDefault="00FE7FD2" w:rsidP="00AF2128">
      <w:pPr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="00BC5E59">
        <w:rPr>
          <w:b/>
          <w:szCs w:val="24"/>
        </w:rPr>
        <w:t>STATEMENT</w:t>
      </w:r>
      <w:r>
        <w:br/>
      </w:r>
    </w:p>
    <w:p w:rsidR="00AF2128" w:rsidRDefault="00AF2128" w:rsidP="00AF2128">
      <w:pPr>
        <w:rPr>
          <w:sz w:val="20"/>
        </w:rPr>
      </w:pPr>
    </w:p>
    <w:p w:rsidR="00AF2128" w:rsidRPr="00C025A5" w:rsidRDefault="00FE7FD2" w:rsidP="00AF2128">
      <w:pPr>
        <w:numPr>
          <w:ins w:id="0" w:author="Roe Ann Estevez" w:date="2011-01-04T16:20:00Z"/>
        </w:numPr>
        <w:rPr>
          <w:b/>
          <w:szCs w:val="24"/>
        </w:rPr>
      </w:pPr>
      <w:r w:rsidRPr="00EA1C73">
        <w:rPr>
          <w:sz w:val="20"/>
        </w:rPr>
        <w:t xml:space="preserve">Contacts: </w:t>
      </w:r>
      <w:r w:rsidR="003F3897">
        <w:rPr>
          <w:sz w:val="20"/>
        </w:rPr>
        <w:t xml:space="preserve">Gregg Wooding, </w:t>
      </w:r>
      <w:r w:rsidRPr="00EA1C73">
        <w:rPr>
          <w:sz w:val="20"/>
        </w:rPr>
        <w:t>Office: 972.941.4453,</w:t>
      </w:r>
      <w:r w:rsidR="00B80590">
        <w:rPr>
          <w:sz w:val="20"/>
        </w:rPr>
        <w:t xml:space="preserve"> Cell: 214.558.9455,</w:t>
      </w:r>
      <w:r w:rsidRPr="00EA1C73">
        <w:rPr>
          <w:sz w:val="20"/>
        </w:rPr>
        <w:t xml:space="preserve"> </w:t>
      </w:r>
      <w:hyperlink r:id="rId8" w:history="1">
        <w:r w:rsidR="003F3897">
          <w:rPr>
            <w:rStyle w:val="Hyperlink"/>
            <w:sz w:val="20"/>
          </w:rPr>
          <w:t>gwooding@libertyinstitute</w:t>
        </w:r>
        <w:r w:rsidRPr="00EA1C73">
          <w:rPr>
            <w:rStyle w:val="Hyperlink"/>
            <w:sz w:val="20"/>
          </w:rPr>
          <w:t>.org</w:t>
        </w:r>
      </w:hyperlink>
    </w:p>
    <w:p w:rsidR="00AF2128" w:rsidRDefault="00AF2128" w:rsidP="008C1FE0"/>
    <w:p w:rsidR="00AF2128" w:rsidRDefault="00407421" w:rsidP="00313F1F">
      <w:pPr>
        <w:jc w:val="center"/>
        <w:rPr>
          <w:rFonts w:ascii="Arial Bold" w:hAnsi="Arial Bold"/>
          <w:sz w:val="36"/>
          <w:szCs w:val="36"/>
        </w:rPr>
      </w:pPr>
      <w:r>
        <w:rPr>
          <w:rFonts w:ascii="Arial Bold" w:hAnsi="Arial Bold"/>
          <w:sz w:val="36"/>
          <w:szCs w:val="36"/>
        </w:rPr>
        <w:t xml:space="preserve">UNFAIR DOMA RULING SHOWS </w:t>
      </w:r>
      <w:r w:rsidR="00313F1F">
        <w:rPr>
          <w:rFonts w:ascii="Arial Bold" w:hAnsi="Arial Bold"/>
          <w:sz w:val="36"/>
          <w:szCs w:val="36"/>
        </w:rPr>
        <w:t xml:space="preserve">NEED FOR </w:t>
      </w:r>
    </w:p>
    <w:p w:rsidR="00313F1F" w:rsidRPr="00E4128C" w:rsidRDefault="00313F1F" w:rsidP="00313F1F">
      <w:pPr>
        <w:jc w:val="center"/>
        <w:rPr>
          <w:rFonts w:ascii="Arial Bold" w:hAnsi="Arial Bold"/>
          <w:sz w:val="36"/>
          <w:szCs w:val="36"/>
        </w:rPr>
      </w:pPr>
      <w:r>
        <w:rPr>
          <w:rFonts w:ascii="Arial Bold" w:hAnsi="Arial Bold"/>
          <w:sz w:val="36"/>
          <w:szCs w:val="36"/>
        </w:rPr>
        <w:t xml:space="preserve">FEDERAL </w:t>
      </w:r>
      <w:r w:rsidR="00B8417C">
        <w:rPr>
          <w:rFonts w:ascii="Arial Bold" w:hAnsi="Arial Bold"/>
          <w:sz w:val="36"/>
          <w:szCs w:val="36"/>
        </w:rPr>
        <w:t xml:space="preserve">MARRIAGE </w:t>
      </w:r>
      <w:r w:rsidR="00407421">
        <w:rPr>
          <w:rFonts w:ascii="Arial Bold" w:hAnsi="Arial Bold"/>
          <w:sz w:val="36"/>
          <w:szCs w:val="36"/>
        </w:rPr>
        <w:t>DEFINITION: ONE MAN, ONE WOMAN</w:t>
      </w:r>
    </w:p>
    <w:p w:rsidR="00AF2128" w:rsidRPr="00E4128C" w:rsidRDefault="003A1D18" w:rsidP="00AF2128">
      <w:pPr>
        <w:pBdr>
          <w:bottom w:val="double" w:sz="6" w:space="1" w:color="auto"/>
        </w:pBdr>
        <w:jc w:val="center"/>
        <w:rPr>
          <w:sz w:val="32"/>
          <w:szCs w:val="34"/>
        </w:rPr>
      </w:pPr>
      <w:r w:rsidRPr="00E4128C">
        <w:rPr>
          <w:sz w:val="32"/>
          <w:szCs w:val="34"/>
        </w:rPr>
        <w:t xml:space="preserve">Liberty Institute </w:t>
      </w:r>
      <w:r w:rsidR="00C47BEC">
        <w:rPr>
          <w:sz w:val="32"/>
          <w:szCs w:val="34"/>
        </w:rPr>
        <w:t>Says Judges Pushing</w:t>
      </w:r>
      <w:r w:rsidR="00F142E5">
        <w:rPr>
          <w:sz w:val="32"/>
          <w:szCs w:val="34"/>
        </w:rPr>
        <w:t xml:space="preserve"> Same-Sex</w:t>
      </w:r>
      <w:bookmarkStart w:id="1" w:name="_GoBack"/>
      <w:bookmarkEnd w:id="1"/>
      <w:r w:rsidR="00A74A79">
        <w:rPr>
          <w:sz w:val="32"/>
          <w:szCs w:val="34"/>
        </w:rPr>
        <w:t xml:space="preserve"> Marriage</w:t>
      </w:r>
      <w:r w:rsidR="002935BE">
        <w:rPr>
          <w:sz w:val="32"/>
          <w:szCs w:val="34"/>
        </w:rPr>
        <w:t xml:space="preserve"> on States</w:t>
      </w:r>
      <w:r w:rsidR="00A74A79">
        <w:rPr>
          <w:sz w:val="32"/>
          <w:szCs w:val="34"/>
        </w:rPr>
        <w:t xml:space="preserve"> </w:t>
      </w:r>
    </w:p>
    <w:p w:rsidR="00AF2128" w:rsidRDefault="00AF2128" w:rsidP="00AF2128">
      <w:pPr>
        <w:rPr>
          <w:b/>
          <w:szCs w:val="20"/>
        </w:rPr>
      </w:pPr>
    </w:p>
    <w:p w:rsidR="00AF2128" w:rsidRPr="003F3897" w:rsidRDefault="003A1D18" w:rsidP="00AF2128">
      <w:pPr>
        <w:rPr>
          <w:rFonts w:eastAsia="Times New Roman" w:cs="Arial"/>
          <w:szCs w:val="24"/>
        </w:rPr>
      </w:pPr>
      <w:r>
        <w:rPr>
          <w:b/>
          <w:szCs w:val="20"/>
        </w:rPr>
        <w:t>AUSTIN</w:t>
      </w:r>
      <w:r w:rsidR="00FE7FD2" w:rsidRPr="003E2991">
        <w:rPr>
          <w:b/>
          <w:szCs w:val="20"/>
        </w:rPr>
        <w:t xml:space="preserve">, </w:t>
      </w:r>
      <w:r>
        <w:rPr>
          <w:b/>
          <w:szCs w:val="20"/>
        </w:rPr>
        <w:t xml:space="preserve">Texas, </w:t>
      </w:r>
      <w:r w:rsidR="004D3E14">
        <w:rPr>
          <w:b/>
          <w:szCs w:val="20"/>
        </w:rPr>
        <w:t>May 31, 2012</w:t>
      </w:r>
      <w:r w:rsidR="00FE7FD2" w:rsidRPr="003E2991">
        <w:rPr>
          <w:szCs w:val="20"/>
        </w:rPr>
        <w:t xml:space="preserve"> –</w:t>
      </w:r>
      <w:r w:rsidR="00FE7FD2">
        <w:rPr>
          <w:szCs w:val="20"/>
        </w:rPr>
        <w:t xml:space="preserve"> </w:t>
      </w:r>
      <w:r w:rsidR="0085165A">
        <w:rPr>
          <w:szCs w:val="20"/>
        </w:rPr>
        <w:t>Today, the</w:t>
      </w:r>
      <w:r w:rsidR="008B28A6" w:rsidRPr="008B28A6">
        <w:rPr>
          <w:rFonts w:eastAsia="Times New Roman" w:cs="Arial"/>
          <w:szCs w:val="24"/>
        </w:rPr>
        <w:t xml:space="preserve"> U.S. </w:t>
      </w:r>
      <w:r w:rsidR="00F3112C">
        <w:rPr>
          <w:rFonts w:eastAsia="Times New Roman" w:cs="Arial"/>
          <w:szCs w:val="24"/>
        </w:rPr>
        <w:t>Court of A</w:t>
      </w:r>
      <w:r w:rsidR="008B28A6" w:rsidRPr="008B28A6">
        <w:rPr>
          <w:rFonts w:eastAsia="Times New Roman" w:cs="Arial"/>
          <w:szCs w:val="24"/>
        </w:rPr>
        <w:t xml:space="preserve">ppeals </w:t>
      </w:r>
      <w:r w:rsidR="00F3112C">
        <w:rPr>
          <w:rFonts w:eastAsia="Times New Roman" w:cs="Arial"/>
          <w:szCs w:val="24"/>
        </w:rPr>
        <w:t>for the Fir</w:t>
      </w:r>
      <w:r w:rsidR="00FA6A50">
        <w:rPr>
          <w:rFonts w:eastAsia="Times New Roman" w:cs="Arial"/>
          <w:szCs w:val="24"/>
        </w:rPr>
        <w:t>st Circuit</w:t>
      </w:r>
      <w:r w:rsidR="008B28A6" w:rsidRPr="008B28A6">
        <w:rPr>
          <w:rFonts w:eastAsia="Times New Roman" w:cs="Arial"/>
          <w:szCs w:val="24"/>
        </w:rPr>
        <w:t xml:space="preserve"> </w:t>
      </w:r>
      <w:r w:rsidR="0085165A">
        <w:rPr>
          <w:rFonts w:eastAsia="Times New Roman" w:cs="Arial"/>
          <w:szCs w:val="24"/>
        </w:rPr>
        <w:t>struck</w:t>
      </w:r>
      <w:r w:rsidR="00FA6A50">
        <w:rPr>
          <w:rFonts w:eastAsia="Times New Roman" w:cs="Arial"/>
          <w:szCs w:val="24"/>
        </w:rPr>
        <w:t xml:space="preserve"> down as unconstitutional the f</w:t>
      </w:r>
      <w:r w:rsidR="008B28A6" w:rsidRPr="008B28A6">
        <w:rPr>
          <w:rFonts w:eastAsia="Times New Roman" w:cs="Arial"/>
          <w:szCs w:val="24"/>
        </w:rPr>
        <w:t>ederal Defense of Marriage Act</w:t>
      </w:r>
      <w:r w:rsidR="0085165A">
        <w:rPr>
          <w:rFonts w:eastAsia="Times New Roman" w:cs="Arial"/>
          <w:szCs w:val="24"/>
        </w:rPr>
        <w:t xml:space="preserve"> (DOMA)</w:t>
      </w:r>
      <w:r w:rsidR="008B28A6" w:rsidRPr="008B28A6">
        <w:rPr>
          <w:rFonts w:eastAsia="Times New Roman" w:cs="Arial"/>
          <w:szCs w:val="24"/>
        </w:rPr>
        <w:t>, ruling that it unfairly d</w:t>
      </w:r>
      <w:r w:rsidR="00237F88">
        <w:rPr>
          <w:rFonts w:eastAsia="Times New Roman" w:cs="Arial"/>
          <w:szCs w:val="24"/>
        </w:rPr>
        <w:t xml:space="preserve">enies equal benefits to </w:t>
      </w:r>
      <w:r w:rsidR="008B28A6" w:rsidRPr="008B28A6">
        <w:rPr>
          <w:rFonts w:eastAsia="Times New Roman" w:cs="Arial"/>
          <w:szCs w:val="24"/>
        </w:rPr>
        <w:t xml:space="preserve">same-sex </w:t>
      </w:r>
      <w:r w:rsidR="00237F88">
        <w:rPr>
          <w:rFonts w:eastAsia="Times New Roman" w:cs="Arial"/>
          <w:szCs w:val="24"/>
        </w:rPr>
        <w:t xml:space="preserve">married </w:t>
      </w:r>
      <w:r w:rsidR="008B28A6" w:rsidRPr="008B28A6">
        <w:rPr>
          <w:rFonts w:eastAsia="Times New Roman" w:cs="Arial"/>
          <w:szCs w:val="24"/>
        </w:rPr>
        <w:t xml:space="preserve">couples. </w:t>
      </w:r>
      <w:r w:rsidR="00DB4255">
        <w:rPr>
          <w:szCs w:val="20"/>
        </w:rPr>
        <w:t>In response</w:t>
      </w:r>
      <w:r>
        <w:rPr>
          <w:szCs w:val="20"/>
        </w:rPr>
        <w:t xml:space="preserve">, </w:t>
      </w:r>
      <w:r w:rsidR="007973DF">
        <w:rPr>
          <w:szCs w:val="20"/>
        </w:rPr>
        <w:t xml:space="preserve">Jonathan Saenz, </w:t>
      </w:r>
      <w:r>
        <w:rPr>
          <w:szCs w:val="20"/>
        </w:rPr>
        <w:t>Liberty Institute</w:t>
      </w:r>
      <w:r w:rsidR="007973DF">
        <w:rPr>
          <w:szCs w:val="20"/>
        </w:rPr>
        <w:t xml:space="preserve">’s </w:t>
      </w:r>
      <w:r w:rsidR="001E77BD">
        <w:rPr>
          <w:szCs w:val="20"/>
        </w:rPr>
        <w:t>director of legislative affairs,</w:t>
      </w:r>
      <w:r>
        <w:rPr>
          <w:szCs w:val="20"/>
        </w:rPr>
        <w:t xml:space="preserve"> released the following statement:</w:t>
      </w:r>
    </w:p>
    <w:p w:rsidR="00D93F01" w:rsidRDefault="00D93F01" w:rsidP="00D93F01">
      <w:pPr>
        <w:rPr>
          <w:rFonts w:cs="Arial"/>
          <w:szCs w:val="24"/>
        </w:rPr>
      </w:pPr>
    </w:p>
    <w:p w:rsidR="00D93F01" w:rsidRPr="001975F8" w:rsidRDefault="00B41165" w:rsidP="001975F8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D93F01" w:rsidRPr="00291ED1">
        <w:rPr>
          <w:rFonts w:cs="Arial"/>
          <w:szCs w:val="24"/>
        </w:rPr>
        <w:t>This latest act of judicial activism pushing gay marriage shows the courts cannot be trusted on this issue. This court decision invalidating a law signed by President Clinton is an attack on every state’s right to define marriage and shows why it is necessary to have a federal constitutional amendment defining marriage as one man, one woman. We will continue to protect our state DOMA and urge all elected officials from Texas to defend traditional marriage.</w:t>
      </w:r>
      <w:r w:rsidR="004D3E14">
        <w:rPr>
          <w:rFonts w:cs="Arial"/>
          <w:szCs w:val="24"/>
        </w:rPr>
        <w:t>”</w:t>
      </w:r>
    </w:p>
    <w:p w:rsidR="00A60502" w:rsidRDefault="00A60502" w:rsidP="001975F8">
      <w:pPr>
        <w:rPr>
          <w:szCs w:val="20"/>
        </w:rPr>
      </w:pPr>
    </w:p>
    <w:p w:rsidR="00A60502" w:rsidRDefault="001E77BD" w:rsidP="001975F8">
      <w:pPr>
        <w:rPr>
          <w:szCs w:val="24"/>
        </w:rPr>
      </w:pPr>
      <w:r>
        <w:rPr>
          <w:szCs w:val="24"/>
        </w:rPr>
        <w:t xml:space="preserve">Mr. </w:t>
      </w:r>
      <w:r w:rsidR="00D803BE">
        <w:rPr>
          <w:szCs w:val="24"/>
        </w:rPr>
        <w:t xml:space="preserve">Saenz regularly communicates religious freedom </w:t>
      </w:r>
      <w:r w:rsidR="00A60502">
        <w:rPr>
          <w:szCs w:val="24"/>
        </w:rPr>
        <w:t xml:space="preserve">events via blog at </w:t>
      </w:r>
      <w:hyperlink r:id="rId9" w:history="1">
        <w:r w:rsidR="009245AE" w:rsidRPr="000F73F0">
          <w:rPr>
            <w:rStyle w:val="Hyperlink"/>
            <w:szCs w:val="24"/>
          </w:rPr>
          <w:t>http://texaslegislat</w:t>
        </w:r>
        <w:r w:rsidR="009245AE" w:rsidRPr="000F73F0">
          <w:rPr>
            <w:rStyle w:val="Hyperlink"/>
            <w:szCs w:val="24"/>
          </w:rPr>
          <w:t>i</w:t>
        </w:r>
        <w:r w:rsidR="009245AE" w:rsidRPr="000F73F0">
          <w:rPr>
            <w:rStyle w:val="Hyperlink"/>
            <w:szCs w:val="24"/>
          </w:rPr>
          <w:t>veu</w:t>
        </w:r>
        <w:r w:rsidR="009245AE" w:rsidRPr="000F73F0">
          <w:rPr>
            <w:rStyle w:val="Hyperlink"/>
            <w:szCs w:val="24"/>
          </w:rPr>
          <w:t>p</w:t>
        </w:r>
        <w:r w:rsidR="009245AE" w:rsidRPr="000F73F0">
          <w:rPr>
            <w:rStyle w:val="Hyperlink"/>
            <w:szCs w:val="24"/>
          </w:rPr>
          <w:t>date.com</w:t>
        </w:r>
      </w:hyperlink>
      <w:r w:rsidR="00A60502">
        <w:rPr>
          <w:szCs w:val="24"/>
        </w:rPr>
        <w:t xml:space="preserve">.  </w:t>
      </w:r>
      <w:r w:rsidR="0088723C">
        <w:rPr>
          <w:szCs w:val="24"/>
        </w:rPr>
        <w:t xml:space="preserve">Liberty Institute is a non-profit legal group dedicated to defending and restoring religious freedom across </w:t>
      </w:r>
      <w:r w:rsidR="00CB37AD">
        <w:rPr>
          <w:szCs w:val="24"/>
        </w:rPr>
        <w:t>America</w:t>
      </w:r>
      <w:r w:rsidR="0088723C">
        <w:rPr>
          <w:szCs w:val="24"/>
        </w:rPr>
        <w:t>.</w:t>
      </w:r>
    </w:p>
    <w:p w:rsidR="00AF2128" w:rsidRPr="0060576E" w:rsidRDefault="00AF2128" w:rsidP="001975F8">
      <w:pPr>
        <w:rPr>
          <w:szCs w:val="20"/>
        </w:rPr>
      </w:pPr>
    </w:p>
    <w:p w:rsidR="00AF2128" w:rsidRDefault="00D803BE" w:rsidP="00D803BE">
      <w:pPr>
        <w:pStyle w:val="ListParagraph"/>
        <w:ind w:left="420"/>
        <w:jc w:val="center"/>
      </w:pPr>
      <w:r>
        <w:rPr>
          <w:b/>
          <w:szCs w:val="20"/>
        </w:rPr>
        <w:t>--</w:t>
      </w:r>
      <w:r w:rsidR="00FE7FD2" w:rsidRPr="00D5466D">
        <w:rPr>
          <w:b/>
          <w:szCs w:val="20"/>
        </w:rPr>
        <w:t xml:space="preserve">30 </w:t>
      </w:r>
      <w:r w:rsidR="00FE7FD2">
        <w:rPr>
          <w:b/>
          <w:szCs w:val="20"/>
        </w:rPr>
        <w:t>--</w:t>
      </w:r>
    </w:p>
    <w:p w:rsidR="00D93F01" w:rsidRDefault="00D93F01" w:rsidP="00D93F01">
      <w:pPr>
        <w:jc w:val="center"/>
        <w:rPr>
          <w:b/>
          <w:szCs w:val="20"/>
        </w:rPr>
      </w:pPr>
    </w:p>
    <w:p w:rsidR="00D93F01" w:rsidRDefault="00D93F01" w:rsidP="00D93F01">
      <w:pPr>
        <w:jc w:val="center"/>
        <w:rPr>
          <w:b/>
          <w:szCs w:val="20"/>
        </w:rPr>
      </w:pPr>
    </w:p>
    <w:p w:rsidR="00D93F01" w:rsidRDefault="00D93F01" w:rsidP="00D93F01">
      <w:pPr>
        <w:jc w:val="center"/>
        <w:rPr>
          <w:b/>
          <w:szCs w:val="20"/>
        </w:rPr>
      </w:pPr>
    </w:p>
    <w:p w:rsidR="00D93F01" w:rsidRDefault="00D93F01" w:rsidP="00D93F01">
      <w:pPr>
        <w:jc w:val="center"/>
        <w:rPr>
          <w:b/>
          <w:szCs w:val="20"/>
        </w:rPr>
      </w:pPr>
    </w:p>
    <w:p w:rsidR="00D93F01" w:rsidRDefault="00D93F01" w:rsidP="00D93F01">
      <w:pPr>
        <w:jc w:val="center"/>
        <w:rPr>
          <w:b/>
          <w:szCs w:val="20"/>
        </w:rPr>
      </w:pPr>
    </w:p>
    <w:sectPr w:rsidR="00D93F01" w:rsidSect="00AF2128">
      <w:pgSz w:w="12240" w:h="15840"/>
      <w:pgMar w:top="720" w:right="432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51" w:rsidRDefault="00010951">
      <w:r>
        <w:separator/>
      </w:r>
    </w:p>
  </w:endnote>
  <w:endnote w:type="continuationSeparator" w:id="0">
    <w:p w:rsidR="00010951" w:rsidRDefault="0001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51" w:rsidRDefault="00010951">
      <w:r>
        <w:separator/>
      </w:r>
    </w:p>
  </w:footnote>
  <w:footnote w:type="continuationSeparator" w:id="0">
    <w:p w:rsidR="00010951" w:rsidRDefault="00010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2E5"/>
    <w:multiLevelType w:val="hybridMultilevel"/>
    <w:tmpl w:val="1082ABBE"/>
    <w:lvl w:ilvl="0" w:tplc="76AC438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17E58"/>
    <w:multiLevelType w:val="hybridMultilevel"/>
    <w:tmpl w:val="44DACF5C"/>
    <w:lvl w:ilvl="0" w:tplc="1D30FD20">
      <w:start w:val="51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26F5E"/>
    <w:multiLevelType w:val="hybridMultilevel"/>
    <w:tmpl w:val="ADFE8794"/>
    <w:lvl w:ilvl="0" w:tplc="E7E4B7E8">
      <w:numFmt w:val="bullet"/>
      <w:lvlText w:val=""/>
      <w:lvlJc w:val="left"/>
      <w:pPr>
        <w:ind w:left="42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D354AC2"/>
    <w:multiLevelType w:val="hybridMultilevel"/>
    <w:tmpl w:val="FEA0DDC6"/>
    <w:lvl w:ilvl="0" w:tplc="2496FE4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1FE0"/>
    <w:rsid w:val="00010951"/>
    <w:rsid w:val="00014877"/>
    <w:rsid w:val="001975F8"/>
    <w:rsid w:val="001E77BD"/>
    <w:rsid w:val="00237F88"/>
    <w:rsid w:val="00291ED1"/>
    <w:rsid w:val="002935BE"/>
    <w:rsid w:val="00313F1F"/>
    <w:rsid w:val="003A1D18"/>
    <w:rsid w:val="003A4E6A"/>
    <w:rsid w:val="003F3897"/>
    <w:rsid w:val="00407421"/>
    <w:rsid w:val="004D3E14"/>
    <w:rsid w:val="006D0491"/>
    <w:rsid w:val="00704EBF"/>
    <w:rsid w:val="007973DF"/>
    <w:rsid w:val="00834B2D"/>
    <w:rsid w:val="0085165A"/>
    <w:rsid w:val="0088723C"/>
    <w:rsid w:val="008B28A6"/>
    <w:rsid w:val="008C1FE0"/>
    <w:rsid w:val="009245AE"/>
    <w:rsid w:val="009B2FAA"/>
    <w:rsid w:val="009F4E7A"/>
    <w:rsid w:val="00A47C5D"/>
    <w:rsid w:val="00A60502"/>
    <w:rsid w:val="00A74A79"/>
    <w:rsid w:val="00A76A59"/>
    <w:rsid w:val="00AD1EFE"/>
    <w:rsid w:val="00AF2128"/>
    <w:rsid w:val="00B030B7"/>
    <w:rsid w:val="00B03AB7"/>
    <w:rsid w:val="00B41165"/>
    <w:rsid w:val="00B4405B"/>
    <w:rsid w:val="00B80590"/>
    <w:rsid w:val="00B8417C"/>
    <w:rsid w:val="00BC5E59"/>
    <w:rsid w:val="00C47BEC"/>
    <w:rsid w:val="00CB37AD"/>
    <w:rsid w:val="00D803BE"/>
    <w:rsid w:val="00D93F01"/>
    <w:rsid w:val="00DB4255"/>
    <w:rsid w:val="00E4128C"/>
    <w:rsid w:val="00F142E5"/>
    <w:rsid w:val="00F26DEE"/>
    <w:rsid w:val="00F3112C"/>
    <w:rsid w:val="00F93300"/>
    <w:rsid w:val="00FA6A50"/>
    <w:rsid w:val="00FE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F6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1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1F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08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7608F6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608F6"/>
    <w:rPr>
      <w:rFonts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7608F6"/>
    <w:pPr>
      <w:widowControl w:val="0"/>
      <w:spacing w:line="480" w:lineRule="exact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08F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42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6F5"/>
    <w:rPr>
      <w:sz w:val="24"/>
    </w:rPr>
  </w:style>
  <w:style w:type="paragraph" w:styleId="Footer">
    <w:name w:val="footer"/>
    <w:basedOn w:val="Normal"/>
    <w:link w:val="FooterChar"/>
    <w:uiPriority w:val="99"/>
    <w:rsid w:val="00542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6F5"/>
    <w:rPr>
      <w:sz w:val="24"/>
    </w:rPr>
  </w:style>
  <w:style w:type="paragraph" w:customStyle="1" w:styleId="copy">
    <w:name w:val="copy"/>
    <w:basedOn w:val="Normal"/>
    <w:uiPriority w:val="99"/>
    <w:rsid w:val="002F1EE5"/>
    <w:pPr>
      <w:spacing w:before="100" w:beforeAutospacing="1" w:after="100" w:afterAutospacing="1"/>
      <w:jc w:val="both"/>
    </w:pPr>
    <w:rPr>
      <w:rFonts w:eastAsia="Times New Roman" w:cs="Arial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5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F6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1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1F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08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7608F6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608F6"/>
    <w:rPr>
      <w:rFonts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7608F6"/>
    <w:pPr>
      <w:widowControl w:val="0"/>
      <w:spacing w:line="480" w:lineRule="exact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08F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42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6F5"/>
    <w:rPr>
      <w:sz w:val="24"/>
    </w:rPr>
  </w:style>
  <w:style w:type="paragraph" w:styleId="Footer">
    <w:name w:val="footer"/>
    <w:basedOn w:val="Normal"/>
    <w:link w:val="FooterChar"/>
    <w:uiPriority w:val="99"/>
    <w:rsid w:val="00542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6F5"/>
    <w:rPr>
      <w:sz w:val="24"/>
    </w:rPr>
  </w:style>
  <w:style w:type="paragraph" w:customStyle="1" w:styleId="copy">
    <w:name w:val="copy"/>
    <w:basedOn w:val="Normal"/>
    <w:uiPriority w:val="99"/>
    <w:rsid w:val="002F1EE5"/>
    <w:pPr>
      <w:spacing w:before="100" w:beforeAutospacing="1" w:after="100" w:afterAutospacing="1"/>
      <w:jc w:val="both"/>
    </w:pPr>
    <w:rPr>
      <w:rFonts w:eastAsia="Times New Roman" w:cs="Arial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1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isham@liberty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xaslegislativeupd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Grisham</dc:creator>
  <cp:lastModifiedBy>dwalls</cp:lastModifiedBy>
  <cp:revision>3</cp:revision>
  <cp:lastPrinted>2011-01-11T19:26:00Z</cp:lastPrinted>
  <dcterms:created xsi:type="dcterms:W3CDTF">2012-05-31T20:32:00Z</dcterms:created>
  <dcterms:modified xsi:type="dcterms:W3CDTF">2012-05-31T20:52:00Z</dcterms:modified>
</cp:coreProperties>
</file>